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F3" w:rsidRPr="005832F3" w:rsidRDefault="005832F3" w:rsidP="00D04A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832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Směrnice děkana č. </w:t>
      </w:r>
      <w:proofErr w:type="spellStart"/>
      <w:r w:rsidR="00200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xx</w:t>
      </w:r>
      <w:proofErr w:type="spellEnd"/>
      <w:r w:rsidRPr="005832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/</w:t>
      </w:r>
      <w:del w:id="0" w:author="František Chmelík" w:date="2018-03-27T18:03:00Z">
        <w:r w:rsidRPr="005832F3" w:rsidDel="00D04A39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cs-CZ"/>
          </w:rPr>
          <w:delText>201</w:delText>
        </w:r>
        <w:r w:rsidR="00200105" w:rsidDel="00D04A39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cs-CZ"/>
          </w:rPr>
          <w:delText>7</w:delText>
        </w:r>
      </w:del>
      <w:ins w:id="1" w:author="František Chmelík" w:date="2018-03-27T18:03:00Z">
        <w:r w:rsidR="00D04A39" w:rsidRPr="005832F3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cs-CZ"/>
          </w:rPr>
          <w:t>201</w:t>
        </w:r>
        <w:r w:rsidR="00D04A39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cs-CZ"/>
          </w:rPr>
          <w:t>8</w:t>
        </w:r>
      </w:ins>
    </w:p>
    <w:p w:rsidR="005832F3" w:rsidRPr="005832F3" w:rsidRDefault="005832F3" w:rsidP="005832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832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Výplata stipendií</w:t>
      </w:r>
    </w:p>
    <w:p w:rsidR="005832F3" w:rsidRPr="005832F3" w:rsidRDefault="005832F3" w:rsidP="0020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3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Úvodní ustanovení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Tato směrnice upravuje způsob výplaty a výši </w:t>
      </w:r>
      <w:r w:rsidR="002740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některých 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stipendií přiznávaných Matematicko-fyzikální fakultou Univerzity Karlovy podle Pravidel pro přiznávání stipendií na MFF UK a podle Stipendijního řádu UK.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3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2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3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 výplaty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832F3" w:rsidRPr="005832F3" w:rsidRDefault="005832F3" w:rsidP="00583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Stipendia jsou studentům MFF UK vyplácena bezhotovostně na jejich bankovní účty.</w:t>
      </w:r>
    </w:p>
    <w:p w:rsidR="005832F3" w:rsidRPr="005832F3" w:rsidRDefault="00200105" w:rsidP="00200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5832F3"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tipendium za vynikající studijní výsledky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5832F3"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vypláceno jednorázově.</w:t>
      </w:r>
    </w:p>
    <w:p w:rsidR="005832F3" w:rsidRPr="005832F3" w:rsidRDefault="005832F3" w:rsidP="00283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Doktorandská stipendia jsou vyplácena jako pravidelná, měsíčně se opakující </w:t>
      </w:r>
      <w:del w:id="2" w:author="František Chmelík" w:date="2018-04-09T12:02:00Z">
        <w:r w:rsidRPr="005832F3" w:rsidDel="00283A6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se</w:delText>
        </w:r>
      </w:del>
      <w:bookmarkStart w:id="3" w:name="_GoBack"/>
      <w:bookmarkEnd w:id="3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částka.</w:t>
      </w:r>
    </w:p>
    <w:p w:rsidR="005832F3" w:rsidRPr="005832F3" w:rsidRDefault="005832F3" w:rsidP="00583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Rozhodné datum pro výplatu stipendií je v případě doktorských studijních programů stanoveno na pátý den v měsíci a v případě bakalářských a navazujících magisterských studijních programů na devátý den v měsíci. Pokud rozhodný den připadne na den pracovního klidu, je rozhodným dnem poslední pracovní den, který mu předchází.</w:t>
      </w:r>
    </w:p>
    <w:p w:rsidR="005832F3" w:rsidRPr="005832F3" w:rsidRDefault="005832F3" w:rsidP="00583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Proděkan pro studijní záležitosti schvaluje svým podpisem výplatu stipendií nejpozději pět pracovních dnů před rozhodným dnem.</w:t>
      </w:r>
    </w:p>
    <w:p w:rsidR="005832F3" w:rsidRPr="005832F3" w:rsidRDefault="005832F3" w:rsidP="00583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v rozhodný den fakulta odešle hromadný příkaz k výplatě stipendií.</w:t>
      </w:r>
    </w:p>
    <w:p w:rsidR="005832F3" w:rsidRPr="005832F3" w:rsidRDefault="005832F3" w:rsidP="0058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3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3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832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stipendia</w:t>
      </w:r>
    </w:p>
    <w:p w:rsidR="005832F3" w:rsidRPr="005832F3" w:rsidRDefault="005832F3" w:rsidP="00200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Počínaje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zimním 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semestrem akademického roku 201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výše stipendia za vynikající studijní výsledky stanovena takto: pro studenty prvního ročníku bakalářských studijních programů je vyšší stipendium </w:t>
      </w:r>
      <w:proofErr w:type="gramStart"/>
      <w:r w:rsidR="00200105">
        <w:rPr>
          <w:rFonts w:ascii="Times New Roman" w:eastAsia="Times New Roman" w:hAnsi="Times New Roman" w:cs="Times New Roman"/>
          <w:sz w:val="24"/>
          <w:szCs w:val="24"/>
          <w:lang w:eastAsia="cs-CZ"/>
        </w:rPr>
        <w:t>15000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,– Kč</w:t>
      </w:r>
      <w:proofErr w:type="gram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semestr, nižší stipendium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cs-CZ"/>
        </w:rPr>
        <w:t>10000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,– Kč na semestr, pro ostatní studenty je vyšší stipendium 18000,– Kč ročně, nižší stipendium 11000,– Kč ročně.</w:t>
      </w:r>
    </w:p>
    <w:p w:rsidR="005832F3" w:rsidRPr="005832F3" w:rsidRDefault="005832F3" w:rsidP="00583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Stipendium v doktorském studiu je </w:t>
      </w:r>
      <w:ins w:id="4" w:author="František Chmelík" w:date="2018-03-27T18:03:00Z">
        <w:r w:rsidR="00D04A3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počínaje 1. květnem 2018 </w:t>
        </w:r>
      </w:ins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stanoveno takto: </w:t>
      </w:r>
    </w:p>
    <w:p w:rsidR="005832F3" w:rsidRPr="005832F3" w:rsidRDefault="005832F3" w:rsidP="00D04A3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i) První ročník prezenčního studia </w:t>
      </w:r>
      <w:del w:id="5" w:author="František Chmelík" w:date="2018-03-27T18:01:00Z">
        <w:r w:rsidR="00200105" w:rsidDel="00D04A3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7000</w:delText>
        </w:r>
      </w:del>
      <w:proofErr w:type="gramStart"/>
      <w:ins w:id="6" w:author="František Chmelík" w:date="2018-03-27T18:01:00Z">
        <w:r w:rsidR="00D04A3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10500</w:t>
        </w:r>
      </w:ins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,– Kč</w:t>
      </w:r>
      <w:proofErr w:type="gram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měsíčně.</w:t>
      </w:r>
    </w:p>
    <w:p w:rsidR="005832F3" w:rsidRPr="005832F3" w:rsidRDefault="005832F3" w:rsidP="00D04A3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ii</w:t>
      </w:r>
      <w:proofErr w:type="spell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Druhý až čtvrtý ročník </w:t>
      </w:r>
      <w:del w:id="7" w:author="František Chmelík" w:date="2018-03-27T18:01:00Z">
        <w:r w:rsidRPr="005832F3" w:rsidDel="00D04A3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7650</w:delText>
        </w:r>
      </w:del>
      <w:proofErr w:type="gramStart"/>
      <w:ins w:id="8" w:author="František Chmelík" w:date="2018-03-27T18:01:00Z">
        <w:r w:rsidR="00D04A3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11500</w:t>
        </w:r>
      </w:ins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,– Kč</w:t>
      </w:r>
      <w:proofErr w:type="gram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měsíčně.</w:t>
      </w:r>
    </w:p>
    <w:p w:rsidR="005832F3" w:rsidRPr="005832F3" w:rsidRDefault="005832F3" w:rsidP="005832F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iii</w:t>
      </w:r>
      <w:proofErr w:type="spell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Příplatek za vykonání státní doktorské zkoušky je </w:t>
      </w:r>
      <w:proofErr w:type="gramStart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2000,– Kč</w:t>
      </w:r>
      <w:proofErr w:type="gram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měsíčně.</w:t>
      </w:r>
    </w:p>
    <w:p w:rsidR="005832F3" w:rsidRPr="005832F3" w:rsidRDefault="005832F3" w:rsidP="005832F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iv</w:t>
      </w:r>
      <w:proofErr w:type="spell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Příplatek za vykonání zkoušky z anglického jazyka je </w:t>
      </w:r>
      <w:proofErr w:type="gramStart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1000,– Kč</w:t>
      </w:r>
      <w:proofErr w:type="gram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měsíčně.</w:t>
      </w:r>
    </w:p>
    <w:p w:rsidR="005832F3" w:rsidRPr="005832F3" w:rsidRDefault="005832F3" w:rsidP="0020010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v) Příplatek za oborově významnou publikační aktivitu je </w:t>
      </w:r>
      <w:proofErr w:type="gramStart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1000,– Kč</w:t>
      </w:r>
      <w:proofErr w:type="gram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měsíčně. </w:t>
      </w:r>
    </w:p>
    <w:p w:rsidR="005832F3" w:rsidRPr="005832F3" w:rsidRDefault="005832F3" w:rsidP="00583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32F3" w:rsidRPr="005832F3" w:rsidRDefault="005832F3" w:rsidP="00D04A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směrnice nabývá účinnosti dnem vydání. Ke dni vydání této směrnice se ruší Směrnice děkana č. </w:t>
      </w:r>
      <w:ins w:id="9" w:author="František Chmelík" w:date="2018-03-27T18:02:00Z">
        <w:r w:rsidR="00D04A3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11</w:t>
        </w:r>
      </w:ins>
      <w:del w:id="10" w:author="František Chmelík" w:date="2018-03-27T18:02:00Z">
        <w:r w:rsidR="00200105" w:rsidDel="00D04A3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9</w:delText>
        </w:r>
      </w:del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del w:id="11" w:author="František Chmelík" w:date="2018-03-27T18:02:00Z">
        <w:r w:rsidR="00200105" w:rsidDel="00D04A3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delText>5</w:delText>
        </w:r>
      </w:del>
      <w:ins w:id="12" w:author="František Chmelík" w:date="2018-03-27T18:02:00Z">
        <w:r w:rsidR="00D04A3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7</w:t>
        </w:r>
      </w:ins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Navrhovatel: doc.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František Chmelík, CSc.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proděkan pro </w:t>
      </w:r>
      <w:r w:rsidR="00200105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záležitosti</w:t>
      </w: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Směrnice byla schválena vedením fakulty </w:t>
      </w:r>
      <w:proofErr w:type="gramStart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>dne , projednána</w:t>
      </w:r>
      <w:proofErr w:type="gramEnd"/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Akademickým senátem MFF dne , vydána dne .</w:t>
      </w:r>
    </w:p>
    <w:p w:rsidR="005832F3" w:rsidRPr="005832F3" w:rsidRDefault="005832F3" w:rsidP="0058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Schválil:</w:t>
      </w:r>
    </w:p>
    <w:p w:rsidR="005832F3" w:rsidRPr="005832F3" w:rsidRDefault="00283A6E" w:rsidP="0058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5832F3" w:rsidRPr="00583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prof. RNDr. Jan Kratochvíl, CSc.</w:t>
        </w:r>
      </w:hyperlink>
      <w:r w:rsidR="005832F3" w:rsidRPr="00583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děkan MFF UK</w:t>
      </w:r>
    </w:p>
    <w:p w:rsidR="000C7756" w:rsidRDefault="000C7756"/>
    <w:sectPr w:rsidR="000C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51A73"/>
    <w:multiLevelType w:val="multilevel"/>
    <w:tmpl w:val="ECF2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01CD5"/>
    <w:multiLevelType w:val="multilevel"/>
    <w:tmpl w:val="B0E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tišek Chmelík">
    <w15:presenceInfo w15:providerId="AD" w15:userId="S-1-5-21-3200993100-486359175-1027185533-1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F3"/>
    <w:rsid w:val="000C7756"/>
    <w:rsid w:val="00200105"/>
    <w:rsid w:val="0027402C"/>
    <w:rsid w:val="00283A6E"/>
    <w:rsid w:val="005832F3"/>
    <w:rsid w:val="00D0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B7ED-F8F6-4B33-B485-4E76F90A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1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ff.cuni.cz/fakulta/struktura/lide/38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2F3D7107.dotm</Template>
  <TotalTime>2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MFF UK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Chmelík</dc:creator>
  <cp:keywords/>
  <dc:description/>
  <cp:lastModifiedBy>František Chmelík</cp:lastModifiedBy>
  <cp:revision>3</cp:revision>
  <dcterms:created xsi:type="dcterms:W3CDTF">2018-03-27T16:04:00Z</dcterms:created>
  <dcterms:modified xsi:type="dcterms:W3CDTF">2018-04-09T10:03:00Z</dcterms:modified>
</cp:coreProperties>
</file>